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25" w:rsidRPr="00FB5E25" w:rsidRDefault="00FB5E25" w:rsidP="00FB5E25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B5E25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9E118D" w:rsidRDefault="00FB5E25" w:rsidP="00FB5E25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5E25">
        <w:rPr>
          <w:rFonts w:ascii="Times New Roman" w:hAnsi="Times New Roman" w:cs="Times New Roman"/>
          <w:sz w:val="28"/>
          <w:szCs w:val="28"/>
        </w:rPr>
        <w:t>Сохрановская средняя общеобразовательная школа</w:t>
      </w:r>
    </w:p>
    <w:p w:rsidR="00FB5E25" w:rsidRDefault="00FB5E25" w:rsidP="00FB5E25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5E25" w:rsidRDefault="00FB5E25" w:rsidP="00FB5E25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5E25" w:rsidRDefault="00FB5E25" w:rsidP="00FB5E25">
      <w:pPr>
        <w:spacing w:line="240" w:lineRule="auto"/>
        <w:ind w:left="-567"/>
        <w:contextualSpacing/>
        <w:jc w:val="center"/>
        <w:rPr>
          <w:ins w:id="0" w:author="Емельяненко" w:date="2010-04-05T17:19:00Z"/>
          <w:rFonts w:ascii="Times New Roman" w:hAnsi="Times New Roman" w:cs="Times New Roman"/>
          <w:sz w:val="28"/>
          <w:szCs w:val="28"/>
        </w:rPr>
      </w:pPr>
    </w:p>
    <w:p w:rsidR="00322D05" w:rsidRDefault="00322D05" w:rsidP="00FB5E25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5E25" w:rsidRDefault="00FB5E25" w:rsidP="00FB5E25">
      <w:pPr>
        <w:spacing w:line="240" w:lineRule="auto"/>
        <w:ind w:left="-567"/>
        <w:contextualSpacing/>
        <w:jc w:val="center"/>
        <w:rPr>
          <w:ins w:id="1" w:author="Емельяненко" w:date="2010-04-05T17:19:00Z"/>
          <w:rFonts w:ascii="Times New Roman" w:hAnsi="Times New Roman" w:cs="Times New Roman"/>
          <w:sz w:val="32"/>
          <w:szCs w:val="32"/>
        </w:rPr>
      </w:pPr>
      <w:r w:rsidRPr="00FB5E25">
        <w:rPr>
          <w:rFonts w:ascii="Times New Roman" w:hAnsi="Times New Roman" w:cs="Times New Roman"/>
          <w:sz w:val="32"/>
          <w:szCs w:val="32"/>
        </w:rPr>
        <w:t xml:space="preserve">ПРИМЕРНЫЙ СЦЕНАРНЫЙ ПЛАН </w:t>
      </w:r>
      <w:proofErr w:type="gramStart"/>
      <w:r w:rsidRPr="00FB5E25">
        <w:rPr>
          <w:rFonts w:ascii="Times New Roman" w:hAnsi="Times New Roman" w:cs="Times New Roman"/>
          <w:sz w:val="32"/>
          <w:szCs w:val="32"/>
        </w:rPr>
        <w:t>ИНТЕРНЕТ-УРОКА</w:t>
      </w:r>
      <w:proofErr w:type="gramEnd"/>
      <w:r w:rsidRPr="00FB5E25">
        <w:rPr>
          <w:rFonts w:ascii="Times New Roman" w:hAnsi="Times New Roman" w:cs="Times New Roman"/>
          <w:sz w:val="32"/>
          <w:szCs w:val="32"/>
        </w:rPr>
        <w:t xml:space="preserve"> АНТИНАРКОТИЧЕСКОЙ НАПРАВЛЕННОСТИ ДЛЯ ОБУЧАЮЩИХСЯ 10-11 КЛАССОВ</w:t>
      </w:r>
    </w:p>
    <w:p w:rsidR="00322D05" w:rsidRPr="00FB5E25" w:rsidRDefault="00322D05" w:rsidP="00FB5E25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B5E25" w:rsidRDefault="00FB5E25" w:rsidP="00FB5E25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FB5E25" w:rsidRDefault="00FB5E25" w:rsidP="00FB5E25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E25">
        <w:rPr>
          <w:rFonts w:ascii="Times New Roman" w:hAnsi="Times New Roman" w:cs="Times New Roman"/>
          <w:b/>
          <w:sz w:val="40"/>
          <w:szCs w:val="40"/>
        </w:rPr>
        <w:t xml:space="preserve">«Наркомания – страшная болезнь </w:t>
      </w:r>
      <w:r w:rsidRPr="00FB5E25">
        <w:rPr>
          <w:rFonts w:ascii="Times New Roman" w:hAnsi="Times New Roman" w:cs="Times New Roman"/>
          <w:b/>
          <w:sz w:val="40"/>
          <w:szCs w:val="40"/>
          <w:lang w:val="en-US"/>
        </w:rPr>
        <w:t>XXI</w:t>
      </w:r>
      <w:r w:rsidRPr="00FB5E25">
        <w:rPr>
          <w:rFonts w:ascii="Times New Roman" w:hAnsi="Times New Roman" w:cs="Times New Roman"/>
          <w:b/>
          <w:sz w:val="40"/>
          <w:szCs w:val="40"/>
        </w:rPr>
        <w:t xml:space="preserve"> века. </w:t>
      </w:r>
    </w:p>
    <w:p w:rsidR="00FB5E25" w:rsidRDefault="00FB5E25" w:rsidP="00FB5E25">
      <w:pPr>
        <w:spacing w:line="240" w:lineRule="auto"/>
        <w:ind w:left="-567"/>
        <w:contextualSpacing/>
        <w:jc w:val="center"/>
        <w:rPr>
          <w:ins w:id="2" w:author="Емельяненко" w:date="2010-04-05T17:19:00Z"/>
          <w:rFonts w:ascii="Times New Roman" w:hAnsi="Times New Roman" w:cs="Times New Roman"/>
          <w:b/>
          <w:sz w:val="40"/>
          <w:szCs w:val="40"/>
        </w:rPr>
      </w:pPr>
      <w:r w:rsidRPr="00FB5E25">
        <w:rPr>
          <w:rFonts w:ascii="Times New Roman" w:hAnsi="Times New Roman" w:cs="Times New Roman"/>
          <w:b/>
          <w:sz w:val="40"/>
          <w:szCs w:val="40"/>
        </w:rPr>
        <w:t>Взлёт и падение»</w:t>
      </w:r>
    </w:p>
    <w:p w:rsidR="00322D05" w:rsidRDefault="00322D05" w:rsidP="00FB5E25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5E25" w:rsidRDefault="00FB5E25" w:rsidP="00FB5E25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5E25" w:rsidRPr="00FB5E25" w:rsidRDefault="00FB5E25" w:rsidP="00FB5E25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B5E25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FB5E25" w:rsidRPr="00FB5E25" w:rsidRDefault="00FB5E25" w:rsidP="00FB5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E25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FB5E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5E25">
        <w:rPr>
          <w:rFonts w:ascii="Times New Roman" w:hAnsi="Times New Roman" w:cs="Times New Roman"/>
          <w:sz w:val="28"/>
          <w:szCs w:val="28"/>
        </w:rPr>
        <w:t xml:space="preserve"> сопротивления негативному влиянию социального окружения;</w:t>
      </w:r>
    </w:p>
    <w:p w:rsidR="00FB5E25" w:rsidRPr="00FB5E25" w:rsidRDefault="00FB5E25" w:rsidP="00FB5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E25">
        <w:rPr>
          <w:rFonts w:ascii="Times New Roman" w:hAnsi="Times New Roman" w:cs="Times New Roman"/>
          <w:sz w:val="28"/>
          <w:szCs w:val="28"/>
        </w:rPr>
        <w:t>формирование у подростков установки на ведение здорового образа жизни;</w:t>
      </w:r>
    </w:p>
    <w:p w:rsidR="00FB5E25" w:rsidRDefault="00FB5E25" w:rsidP="00FB5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E25">
        <w:rPr>
          <w:rFonts w:ascii="Times New Roman" w:hAnsi="Times New Roman" w:cs="Times New Roman"/>
          <w:sz w:val="28"/>
          <w:szCs w:val="28"/>
        </w:rPr>
        <w:t>формирование у подростков позитивного взгляда на будущее.</w:t>
      </w:r>
    </w:p>
    <w:p w:rsidR="00FB5E25" w:rsidRDefault="00FB5E25" w:rsidP="00FB5E25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FB5E25" w:rsidRDefault="00FB5E25" w:rsidP="00FB5E25">
      <w:pPr>
        <w:ind w:left="-567"/>
        <w:rPr>
          <w:ins w:id="3" w:author="Емельяненко" w:date="2010-04-05T17:19:00Z"/>
          <w:rFonts w:ascii="Times New Roman" w:hAnsi="Times New Roman" w:cs="Times New Roman"/>
          <w:sz w:val="28"/>
          <w:szCs w:val="28"/>
          <w:u w:val="single"/>
        </w:rPr>
      </w:pPr>
      <w:r w:rsidRPr="00FB5E25">
        <w:rPr>
          <w:rFonts w:ascii="Times New Roman" w:hAnsi="Times New Roman" w:cs="Times New Roman"/>
          <w:sz w:val="28"/>
          <w:szCs w:val="28"/>
          <w:u w:val="single"/>
        </w:rPr>
        <w:t>Оборудование и ресурсы:</w:t>
      </w:r>
    </w:p>
    <w:p w:rsidR="00322D05" w:rsidRDefault="00322D05" w:rsidP="00FB5E25">
      <w:pPr>
        <w:ind w:left="-567"/>
        <w:rPr>
          <w:ins w:id="4" w:author="Емельяненко" w:date="2010-04-05T17:13:00Z"/>
          <w:rFonts w:ascii="Times New Roman" w:hAnsi="Times New Roman" w:cs="Times New Roman"/>
          <w:sz w:val="28"/>
          <w:szCs w:val="28"/>
          <w:u w:val="single"/>
        </w:rPr>
      </w:pPr>
    </w:p>
    <w:p w:rsidR="00970EFB" w:rsidRPr="00970EFB" w:rsidRDefault="009E118D" w:rsidP="00FB5E25">
      <w:pPr>
        <w:ind w:left="-567"/>
        <w:rPr>
          <w:ins w:id="5" w:author="Емельяненко" w:date="2010-04-05T17:13:00Z"/>
          <w:rFonts w:ascii="Times New Roman" w:hAnsi="Times New Roman" w:cs="Times New Roman"/>
          <w:sz w:val="28"/>
          <w:szCs w:val="28"/>
          <w:rPrChange w:id="6" w:author="Емельяненко" w:date="2010-04-05T17:16:00Z">
            <w:rPr>
              <w:ins w:id="7" w:author="Емельяненко" w:date="2010-04-05T17:13:00Z"/>
              <w:rFonts w:ascii="Times New Roman" w:hAnsi="Times New Roman" w:cs="Times New Roman"/>
              <w:sz w:val="28"/>
              <w:szCs w:val="28"/>
              <w:u w:val="single"/>
            </w:rPr>
          </w:rPrChange>
        </w:rPr>
      </w:pPr>
      <w:ins w:id="8" w:author="Емельяненко" w:date="2010-04-05T17:13:00Z">
        <w:r w:rsidRPr="009E118D">
          <w:rPr>
            <w:rFonts w:ascii="Times New Roman" w:hAnsi="Times New Roman" w:cs="Times New Roman"/>
            <w:sz w:val="28"/>
            <w:szCs w:val="28"/>
            <w:rPrChange w:id="9" w:author="Емельяненко" w:date="2010-04-05T17:16:00Z">
              <w:rPr>
                <w:rFonts w:ascii="Times New Roman" w:hAnsi="Times New Roman" w:cs="Times New Roman"/>
                <w:sz w:val="28"/>
                <w:szCs w:val="28"/>
                <w:u w:val="single"/>
              </w:rPr>
            </w:rPrChange>
          </w:rPr>
          <w:t xml:space="preserve">1. Материалы сайта </w:t>
        </w:r>
      </w:ins>
      <w:ins w:id="10" w:author="Емельяненко" w:date="2010-04-05T17:14:00Z">
        <w:r w:rsidRPr="009E118D">
          <w:rPr>
            <w:rFonts w:ascii="Times New Roman" w:hAnsi="Times New Roman" w:cs="Times New Roman"/>
            <w:sz w:val="28"/>
            <w:szCs w:val="28"/>
            <w:rPrChange w:id="11" w:author="Емельяненко" w:date="2010-04-05T17:16:00Z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rPrChange>
          </w:rPr>
          <w:fldChar w:fldCharType="begin"/>
        </w:r>
        <w:r w:rsidRPr="009E118D">
          <w:rPr>
            <w:rFonts w:ascii="Times New Roman" w:hAnsi="Times New Roman" w:cs="Times New Roman"/>
            <w:sz w:val="28"/>
            <w:szCs w:val="28"/>
            <w:rPrChange w:id="12" w:author="Емельяненко" w:date="2010-04-05T17:16:00Z">
              <w:rPr>
                <w:rFonts w:ascii="Times New Roman" w:hAnsi="Times New Roman" w:cs="Times New Roman"/>
                <w:sz w:val="28"/>
                <w:szCs w:val="28"/>
                <w:u w:val="single"/>
              </w:rPr>
            </w:rPrChange>
          </w:rPr>
          <w:instrText xml:space="preserve"> HYPERLINK "http://</w:instrText>
        </w:r>
      </w:ins>
      <w:ins w:id="13" w:author="Емельяненко" w:date="2010-04-05T17:13:00Z">
        <w:r w:rsidRPr="009E118D">
          <w:rPr>
            <w:rFonts w:ascii="Times New Roman" w:hAnsi="Times New Roman" w:cs="Times New Roman"/>
            <w:sz w:val="28"/>
            <w:szCs w:val="28"/>
            <w:rPrChange w:id="14" w:author="Емельяненко" w:date="2010-04-05T17:16:00Z">
              <w:rPr>
                <w:rFonts w:ascii="Times New Roman" w:hAnsi="Times New Roman" w:cs="Times New Roman"/>
                <w:sz w:val="28"/>
                <w:szCs w:val="28"/>
                <w:u w:val="single"/>
              </w:rPr>
            </w:rPrChange>
          </w:rPr>
          <w:instrText>www.fskn.ru</w:instrText>
        </w:r>
      </w:ins>
      <w:ins w:id="15" w:author="Емельяненко" w:date="2010-04-05T17:14:00Z">
        <w:r w:rsidRPr="009E118D">
          <w:rPr>
            <w:rFonts w:ascii="Times New Roman" w:hAnsi="Times New Roman" w:cs="Times New Roman"/>
            <w:sz w:val="28"/>
            <w:szCs w:val="28"/>
            <w:rPrChange w:id="16" w:author="Емельяненко" w:date="2010-04-05T17:16:00Z">
              <w:rPr>
                <w:rFonts w:ascii="Times New Roman" w:hAnsi="Times New Roman" w:cs="Times New Roman"/>
                <w:sz w:val="28"/>
                <w:szCs w:val="28"/>
                <w:u w:val="single"/>
              </w:rPr>
            </w:rPrChange>
          </w:rPr>
          <w:instrText xml:space="preserve">" </w:instrText>
        </w:r>
        <w:r w:rsidRPr="009E118D">
          <w:rPr>
            <w:rFonts w:ascii="Times New Roman" w:hAnsi="Times New Roman" w:cs="Times New Roman"/>
            <w:sz w:val="28"/>
            <w:szCs w:val="28"/>
            <w:rPrChange w:id="17" w:author="Емельяненко" w:date="2010-04-05T17:16:00Z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rPrChange>
          </w:rPr>
          <w:fldChar w:fldCharType="separate"/>
        </w:r>
      </w:ins>
      <w:ins w:id="18" w:author="Емельяненко" w:date="2010-04-05T17:13:00Z">
        <w:r w:rsidRPr="009E118D">
          <w:rPr>
            <w:rStyle w:val="a7"/>
            <w:rFonts w:ascii="Times New Roman" w:hAnsi="Times New Roman" w:cs="Times New Roman"/>
            <w:sz w:val="28"/>
            <w:szCs w:val="28"/>
            <w:u w:val="none"/>
            <w:rPrChange w:id="19" w:author="Емельяненко" w:date="2010-04-05T17:16:00Z">
              <w:rPr>
                <w:rStyle w:val="a7"/>
                <w:rFonts w:ascii="Times New Roman" w:hAnsi="Times New Roman" w:cs="Times New Roman"/>
                <w:sz w:val="28"/>
                <w:szCs w:val="28"/>
              </w:rPr>
            </w:rPrChange>
          </w:rPr>
          <w:t>www.fskn.ru</w:t>
        </w:r>
      </w:ins>
      <w:ins w:id="20" w:author="Емельяненко" w:date="2010-04-05T17:14:00Z">
        <w:r w:rsidRPr="009E118D">
          <w:rPr>
            <w:rFonts w:ascii="Times New Roman" w:hAnsi="Times New Roman" w:cs="Times New Roman"/>
            <w:sz w:val="28"/>
            <w:szCs w:val="28"/>
            <w:rPrChange w:id="21" w:author="Емельяненко" w:date="2010-04-05T17:16:00Z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rPrChange>
          </w:rPr>
          <w:fldChar w:fldCharType="end"/>
        </w:r>
      </w:ins>
      <w:ins w:id="22" w:author="Емельяненко" w:date="2010-04-05T17:13:00Z">
        <w:r w:rsidRPr="009E118D">
          <w:rPr>
            <w:rFonts w:ascii="Times New Roman" w:hAnsi="Times New Roman" w:cs="Times New Roman"/>
            <w:sz w:val="28"/>
            <w:szCs w:val="28"/>
            <w:rPrChange w:id="23" w:author="Емельяненко" w:date="2010-04-05T17:16:00Z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rPrChange>
          </w:rPr>
          <w:t>.</w:t>
        </w:r>
      </w:ins>
      <w:ins w:id="24" w:author="Емельяненко" w:date="2010-04-05T17:18:00Z">
        <w:r w:rsidR="00322D05">
          <w:rPr>
            <w:rFonts w:ascii="Times New Roman" w:hAnsi="Times New Roman" w:cs="Times New Roman"/>
            <w:sz w:val="28"/>
            <w:szCs w:val="28"/>
          </w:rPr>
          <w:t>, интерактивная карта «Сообщи, где торгуют смертью»,  телефоны доверия, игр</w:t>
        </w:r>
      </w:ins>
      <w:ins w:id="25" w:author="Емельяненко" w:date="2010-04-05T17:19:00Z">
        <w:r w:rsidR="00322D05">
          <w:rPr>
            <w:rFonts w:ascii="Times New Roman" w:hAnsi="Times New Roman" w:cs="Times New Roman"/>
            <w:sz w:val="28"/>
            <w:szCs w:val="28"/>
          </w:rPr>
          <w:t>а</w:t>
        </w:r>
      </w:ins>
      <w:ins w:id="26" w:author="Емельяненко" w:date="2010-04-05T17:18:00Z">
        <w:r w:rsidR="00322D05">
          <w:rPr>
            <w:rFonts w:ascii="Times New Roman" w:hAnsi="Times New Roman" w:cs="Times New Roman"/>
            <w:sz w:val="28"/>
            <w:szCs w:val="28"/>
          </w:rPr>
          <w:t xml:space="preserve"> «Боец спецназа. За мир без наркотиков необходимо бороться».</w:t>
        </w:r>
      </w:ins>
    </w:p>
    <w:p w:rsidR="00970EFB" w:rsidRDefault="009E118D" w:rsidP="00FB5E25">
      <w:pPr>
        <w:ind w:left="-567"/>
        <w:rPr>
          <w:ins w:id="27" w:author="Емельяненко" w:date="2010-04-05T17:16:00Z"/>
          <w:rFonts w:ascii="Times New Roman" w:hAnsi="Times New Roman" w:cs="Times New Roman"/>
          <w:sz w:val="28"/>
          <w:szCs w:val="28"/>
        </w:rPr>
      </w:pPr>
      <w:ins w:id="28" w:author="Емельяненко" w:date="2010-04-05T17:14:00Z">
        <w:r w:rsidRPr="009E118D">
          <w:rPr>
            <w:rFonts w:ascii="Times New Roman" w:hAnsi="Times New Roman" w:cs="Times New Roman"/>
            <w:sz w:val="28"/>
            <w:szCs w:val="28"/>
            <w:rPrChange w:id="29" w:author="Емельяненко" w:date="2010-04-05T17:16:00Z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rPrChange>
          </w:rPr>
          <w:t xml:space="preserve">2. </w:t>
        </w:r>
      </w:ins>
      <w:ins w:id="30" w:author="Емельяненко" w:date="2010-04-05T17:15:00Z">
        <w:r w:rsidRPr="009E118D">
          <w:rPr>
            <w:rFonts w:ascii="Times New Roman" w:hAnsi="Times New Roman" w:cs="Times New Roman"/>
            <w:sz w:val="28"/>
            <w:szCs w:val="28"/>
            <w:rPrChange w:id="31" w:author="Емельяненко" w:date="2010-04-05T17:16:00Z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rPrChange>
          </w:rPr>
          <w:t>Приложения к письму МО Ростовской области от 28.03.2012 № 3612/03.2</w:t>
        </w:r>
      </w:ins>
    </w:p>
    <w:p w:rsidR="00000000" w:rsidRDefault="00970EFB">
      <w:pPr>
        <w:spacing w:line="240" w:lineRule="auto"/>
        <w:ind w:left="-567"/>
        <w:contextualSpacing/>
        <w:rPr>
          <w:ins w:id="32" w:author="Емельяненко" w:date="2010-04-05T17:17:00Z"/>
          <w:rFonts w:ascii="Times New Roman" w:hAnsi="Times New Roman" w:cs="Times New Roman"/>
          <w:sz w:val="28"/>
          <w:szCs w:val="28"/>
        </w:rPr>
        <w:pPrChange w:id="33" w:author="Емельяненко" w:date="2010-04-05T17:17:00Z">
          <w:pPr>
            <w:spacing w:line="240" w:lineRule="auto"/>
            <w:ind w:left="-567"/>
            <w:contextualSpacing/>
            <w:jc w:val="center"/>
          </w:pPr>
        </w:pPrChange>
      </w:pPr>
      <w:ins w:id="34" w:author="Емельяненко" w:date="2010-04-05T17:16:00Z">
        <w:r>
          <w:rPr>
            <w:rFonts w:ascii="Times New Roman" w:hAnsi="Times New Roman" w:cs="Times New Roman"/>
            <w:sz w:val="28"/>
            <w:szCs w:val="28"/>
          </w:rPr>
          <w:t xml:space="preserve">3. Презентация </w:t>
        </w:r>
        <w:r w:rsidR="009E118D" w:rsidRPr="009E118D">
          <w:rPr>
            <w:rFonts w:ascii="Times New Roman" w:hAnsi="Times New Roman" w:cs="Times New Roman"/>
            <w:sz w:val="28"/>
            <w:szCs w:val="28"/>
            <w:rPrChange w:id="35" w:author="Емельяненко" w:date="2010-04-05T17:16:00Z">
              <w:rPr>
                <w:rFonts w:ascii="Times New Roman" w:hAnsi="Times New Roman" w:cs="Times New Roman"/>
                <w:b/>
                <w:color w:val="0000FF" w:themeColor="hyperlink"/>
                <w:sz w:val="40"/>
                <w:szCs w:val="40"/>
                <w:u w:val="single"/>
              </w:rPr>
            </w:rPrChange>
          </w:rPr>
          <w:t xml:space="preserve">«Наркомания – страшная болезнь </w:t>
        </w:r>
        <w:r w:rsidR="009E118D" w:rsidRPr="009E118D">
          <w:rPr>
            <w:rFonts w:ascii="Times New Roman" w:hAnsi="Times New Roman" w:cs="Times New Roman"/>
            <w:sz w:val="28"/>
            <w:szCs w:val="28"/>
            <w:lang w:val="en-US"/>
            <w:rPrChange w:id="36" w:author="Емельяненко" w:date="2010-04-05T17:16:00Z">
              <w:rPr>
                <w:rFonts w:ascii="Times New Roman" w:hAnsi="Times New Roman" w:cs="Times New Roman"/>
                <w:b/>
                <w:color w:val="0000FF" w:themeColor="hyperlink"/>
                <w:sz w:val="40"/>
                <w:szCs w:val="40"/>
                <w:u w:val="single"/>
                <w:lang w:val="en-US"/>
              </w:rPr>
            </w:rPrChange>
          </w:rPr>
          <w:t>XXI</w:t>
        </w:r>
        <w:r w:rsidR="009E118D" w:rsidRPr="009E118D">
          <w:rPr>
            <w:rFonts w:ascii="Times New Roman" w:hAnsi="Times New Roman" w:cs="Times New Roman"/>
            <w:sz w:val="28"/>
            <w:szCs w:val="28"/>
            <w:rPrChange w:id="37" w:author="Емельяненко" w:date="2010-04-05T17:16:00Z">
              <w:rPr>
                <w:rFonts w:ascii="Times New Roman" w:hAnsi="Times New Roman" w:cs="Times New Roman"/>
                <w:b/>
                <w:color w:val="0000FF" w:themeColor="hyperlink"/>
                <w:sz w:val="40"/>
                <w:szCs w:val="40"/>
                <w:u w:val="single"/>
              </w:rPr>
            </w:rPrChange>
          </w:rPr>
          <w:t xml:space="preserve"> века. Взлёт и падение»</w:t>
        </w:r>
      </w:ins>
      <w:ins w:id="38" w:author="Емельяненко" w:date="2010-04-05T17:17:00Z">
        <w:r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000000" w:rsidRDefault="00E00CAB">
      <w:pPr>
        <w:spacing w:line="240" w:lineRule="auto"/>
        <w:ind w:left="-567"/>
        <w:contextualSpacing/>
        <w:rPr>
          <w:ins w:id="39" w:author="Емельяненко" w:date="2010-04-05T17:17:00Z"/>
          <w:rFonts w:ascii="Times New Roman" w:hAnsi="Times New Roman" w:cs="Times New Roman"/>
          <w:sz w:val="28"/>
          <w:szCs w:val="28"/>
        </w:rPr>
        <w:pPrChange w:id="40" w:author="Емельяненко" w:date="2010-04-05T17:17:00Z">
          <w:pPr>
            <w:spacing w:line="240" w:lineRule="auto"/>
            <w:ind w:left="-567"/>
            <w:contextualSpacing/>
            <w:jc w:val="center"/>
          </w:pPr>
        </w:pPrChange>
      </w:pPr>
    </w:p>
    <w:p w:rsidR="00000000" w:rsidRDefault="00970EFB">
      <w:pPr>
        <w:spacing w:line="240" w:lineRule="auto"/>
        <w:ind w:left="-567"/>
        <w:contextualSpacing/>
        <w:rPr>
          <w:ins w:id="41" w:author="Емельяненко" w:date="2010-04-05T17:17:00Z"/>
          <w:rFonts w:ascii="Times New Roman" w:hAnsi="Times New Roman" w:cs="Times New Roman"/>
          <w:sz w:val="28"/>
          <w:szCs w:val="28"/>
        </w:rPr>
        <w:pPrChange w:id="42" w:author="Емельяненко" w:date="2010-04-05T17:17:00Z">
          <w:pPr>
            <w:spacing w:line="240" w:lineRule="auto"/>
            <w:ind w:left="-567"/>
            <w:contextualSpacing/>
            <w:jc w:val="center"/>
          </w:pPr>
        </w:pPrChange>
      </w:pPr>
      <w:ins w:id="43" w:author="Емельяненко" w:date="2010-04-05T17:17:00Z">
        <w:r>
          <w:rPr>
            <w:rFonts w:ascii="Times New Roman" w:hAnsi="Times New Roman" w:cs="Times New Roman"/>
            <w:sz w:val="28"/>
            <w:szCs w:val="28"/>
          </w:rPr>
          <w:t>4. Диаграммы результатов анкетирования. Памятки психолога.</w:t>
        </w:r>
      </w:ins>
    </w:p>
    <w:p w:rsidR="00000000" w:rsidRDefault="00E00CAB">
      <w:pPr>
        <w:spacing w:line="240" w:lineRule="auto"/>
        <w:ind w:left="-567"/>
        <w:contextualSpacing/>
        <w:rPr>
          <w:ins w:id="44" w:author="Емельяненко" w:date="2010-04-05T17:18:00Z"/>
          <w:rFonts w:ascii="Times New Roman" w:hAnsi="Times New Roman" w:cs="Times New Roman"/>
          <w:sz w:val="28"/>
          <w:szCs w:val="28"/>
        </w:rPr>
        <w:pPrChange w:id="45" w:author="Емельяненко" w:date="2010-04-05T17:17:00Z">
          <w:pPr>
            <w:spacing w:line="240" w:lineRule="auto"/>
            <w:ind w:left="-567"/>
            <w:contextualSpacing/>
            <w:jc w:val="center"/>
          </w:pPr>
        </w:pPrChange>
      </w:pPr>
    </w:p>
    <w:p w:rsidR="00000000" w:rsidRDefault="00322D05">
      <w:pPr>
        <w:spacing w:line="240" w:lineRule="auto"/>
        <w:ind w:left="-567"/>
        <w:contextualSpacing/>
        <w:rPr>
          <w:ins w:id="46" w:author="Емельяненко" w:date="2010-04-05T17:16:00Z"/>
          <w:rFonts w:ascii="Times New Roman" w:hAnsi="Times New Roman" w:cs="Times New Roman"/>
          <w:sz w:val="28"/>
          <w:szCs w:val="28"/>
          <w:rPrChange w:id="47" w:author="Емельяненко" w:date="2010-04-05T17:16:00Z">
            <w:rPr>
              <w:ins w:id="48" w:author="Емельяненко" w:date="2010-04-05T17:16:00Z"/>
              <w:rFonts w:ascii="Times New Roman" w:hAnsi="Times New Roman" w:cs="Times New Roman"/>
              <w:b/>
              <w:sz w:val="40"/>
              <w:szCs w:val="40"/>
            </w:rPr>
          </w:rPrChange>
        </w:rPr>
        <w:pPrChange w:id="49" w:author="Емельяненко" w:date="2010-04-05T17:17:00Z">
          <w:pPr>
            <w:spacing w:line="240" w:lineRule="auto"/>
            <w:ind w:left="-567"/>
            <w:contextualSpacing/>
            <w:jc w:val="center"/>
          </w:pPr>
        </w:pPrChange>
      </w:pPr>
      <w:ins w:id="50" w:author="Емельяненко" w:date="2010-04-05T17:18:00Z">
        <w:r>
          <w:rPr>
            <w:rFonts w:ascii="Times New Roman" w:hAnsi="Times New Roman" w:cs="Times New Roman"/>
            <w:sz w:val="28"/>
            <w:szCs w:val="28"/>
          </w:rPr>
          <w:t>5. Ватманы, маркеры, краски.</w:t>
        </w:r>
      </w:ins>
    </w:p>
    <w:p w:rsidR="00970EFB" w:rsidRDefault="00970EFB" w:rsidP="00FB5E25">
      <w:pPr>
        <w:ind w:left="-567"/>
        <w:rPr>
          <w:ins w:id="51" w:author="Емельяненко" w:date="2010-04-05T17:19:00Z"/>
          <w:rFonts w:ascii="Times New Roman" w:hAnsi="Times New Roman" w:cs="Times New Roman"/>
          <w:sz w:val="28"/>
          <w:szCs w:val="28"/>
        </w:rPr>
      </w:pPr>
    </w:p>
    <w:p w:rsidR="00322D05" w:rsidRDefault="00322D05" w:rsidP="00FB5E25">
      <w:pPr>
        <w:ind w:left="-567"/>
        <w:rPr>
          <w:ins w:id="52" w:author="Емельяненко" w:date="2010-04-05T17:19:00Z"/>
          <w:rFonts w:ascii="Times New Roman" w:hAnsi="Times New Roman" w:cs="Times New Roman"/>
          <w:sz w:val="28"/>
          <w:szCs w:val="28"/>
        </w:rPr>
      </w:pPr>
    </w:p>
    <w:p w:rsidR="00322D05" w:rsidRDefault="00322D05" w:rsidP="00FB5E25">
      <w:pPr>
        <w:ind w:left="-567"/>
        <w:rPr>
          <w:ins w:id="53" w:author="Емельяненко" w:date="2010-04-05T17:19:00Z"/>
          <w:rFonts w:ascii="Times New Roman" w:hAnsi="Times New Roman" w:cs="Times New Roman"/>
          <w:sz w:val="28"/>
          <w:szCs w:val="28"/>
        </w:rPr>
      </w:pPr>
    </w:p>
    <w:p w:rsidR="00322D05" w:rsidRPr="00970EFB" w:rsidRDefault="00322D05" w:rsidP="00FB5E25">
      <w:pPr>
        <w:ind w:left="-567"/>
        <w:rPr>
          <w:rFonts w:ascii="Times New Roman" w:hAnsi="Times New Roman" w:cs="Times New Roman"/>
          <w:sz w:val="28"/>
          <w:szCs w:val="28"/>
          <w:rPrChange w:id="54" w:author="Емельяненко" w:date="2010-04-05T17:16:00Z">
            <w:rPr>
              <w:rFonts w:ascii="Times New Roman" w:hAnsi="Times New Roman" w:cs="Times New Roman"/>
              <w:sz w:val="28"/>
              <w:szCs w:val="28"/>
              <w:u w:val="single"/>
            </w:rPr>
          </w:rPrChange>
        </w:rPr>
      </w:pPr>
    </w:p>
    <w:p w:rsidR="00FB5E25" w:rsidRDefault="00FB5E25" w:rsidP="00FB5E25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FB5E25" w:rsidRDefault="00FB5E25" w:rsidP="00FB5E25">
      <w:pPr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УРОКА</w:t>
      </w:r>
    </w:p>
    <w:p w:rsidR="00000000" w:rsidRPr="00E00CAB" w:rsidRDefault="00E00CAB">
      <w:pPr>
        <w:rPr>
          <w:del w:id="55" w:author="Емельяненко" w:date="2010-04-05T16:21:00Z"/>
          <w:rFonts w:ascii="Times New Roman" w:hAnsi="Times New Roman" w:cs="Times New Roman"/>
          <w:sz w:val="28"/>
          <w:szCs w:val="28"/>
          <w:rPrChange w:id="56" w:author="Емельяненко" w:date="2010-04-10T15:13:00Z">
            <w:rPr>
              <w:del w:id="57" w:author="Емельяненко" w:date="2010-04-05T16:21:00Z"/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pPrChange w:id="58" w:author="Емельяненко" w:date="2010-04-05T16:20:00Z">
          <w:pPr>
            <w:ind w:left="-567"/>
          </w:pPr>
        </w:pPrChange>
      </w:pPr>
    </w:p>
    <w:p w:rsidR="00F13EF3" w:rsidRDefault="00F13EF3" w:rsidP="00FB5E25">
      <w:pPr>
        <w:ind w:left="-567"/>
        <w:jc w:val="center"/>
        <w:rPr>
          <w:ins w:id="59" w:author="Емельяненко" w:date="2010-04-05T16:21:00Z"/>
          <w:rFonts w:ascii="Times New Roman" w:hAnsi="Times New Roman" w:cs="Times New Roman"/>
          <w:sz w:val="28"/>
          <w:szCs w:val="28"/>
          <w:u w:val="single"/>
        </w:rPr>
      </w:pPr>
    </w:p>
    <w:p w:rsidR="00FB5E25" w:rsidRDefault="00F13EF3" w:rsidP="00F13EF3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ins w:id="60" w:author="Емельяненко" w:date="2010-04-05T16:21:00Z">
        <w:r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gramEnd"/>
        <w:r w:rsidRPr="00E00CAB">
          <w:rPr>
            <w:rFonts w:ascii="Times New Roman" w:hAnsi="Times New Roman" w:cs="Times New Roman"/>
            <w:sz w:val="28"/>
            <w:szCs w:val="28"/>
            <w:rPrChange w:id="61" w:author="Емельяненко" w:date="2010-04-10T15:13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. </w:t>
        </w:r>
      </w:ins>
      <w:proofErr w:type="gramStart"/>
      <w:del w:id="62" w:author="Емельяненко" w:date="2010-04-05T16:20:00Z">
        <w:r w:rsidR="00FB5E25" w:rsidRPr="00FB5E25" w:rsidDel="00F13EF3">
          <w:rPr>
            <w:rFonts w:ascii="Times New Roman" w:hAnsi="Times New Roman" w:cs="Times New Roman"/>
            <w:sz w:val="28"/>
            <w:szCs w:val="28"/>
          </w:rPr>
          <w:delText>1</w:delText>
        </w:r>
      </w:del>
      <w:del w:id="63" w:author="Емельяненко" w:date="2010-04-05T16:21:00Z">
        <w:r w:rsidR="00FB5E25" w:rsidRPr="00FB5E25" w:rsidDel="00F13EF3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</w:del>
      <w:r w:rsidR="00FB5E25">
        <w:rPr>
          <w:rFonts w:ascii="Times New Roman" w:hAnsi="Times New Roman" w:cs="Times New Roman"/>
          <w:sz w:val="28"/>
          <w:szCs w:val="28"/>
        </w:rPr>
        <w:t>Вступительное слово учителя «Болезнь легче предупредить, чем лечить».</w:t>
      </w:r>
      <w:proofErr w:type="gramEnd"/>
    </w:p>
    <w:p w:rsidR="00FB5E25" w:rsidRPr="00E00CAB" w:rsidRDefault="00F13EF3" w:rsidP="00FB5E25">
      <w:pPr>
        <w:ind w:left="-567"/>
        <w:rPr>
          <w:ins w:id="64" w:author="Емельяненко" w:date="2010-04-05T16:21:00Z"/>
          <w:rFonts w:ascii="Times New Roman" w:hAnsi="Times New Roman" w:cs="Times New Roman"/>
          <w:sz w:val="28"/>
          <w:szCs w:val="28"/>
          <w:rPrChange w:id="65" w:author="Емельяненко" w:date="2010-04-10T15:13:00Z">
            <w:rPr>
              <w:ins w:id="66" w:author="Емельяненко" w:date="2010-04-05T16:21:00Z"/>
              <w:rFonts w:ascii="Times New Roman" w:hAnsi="Times New Roman" w:cs="Times New Roman"/>
              <w:sz w:val="28"/>
              <w:szCs w:val="28"/>
              <w:lang w:val="en-US"/>
            </w:rPr>
          </w:rPrChange>
        </w:rPr>
      </w:pPr>
      <w:proofErr w:type="gramStart"/>
      <w:ins w:id="67" w:author="Емельяненко" w:date="2010-04-05T16:21:00Z">
        <w:r>
          <w:rPr>
            <w:rFonts w:ascii="Times New Roman" w:hAnsi="Times New Roman" w:cs="Times New Roman"/>
            <w:sz w:val="28"/>
            <w:szCs w:val="28"/>
            <w:lang w:val="en-US"/>
          </w:rPr>
          <w:t>II</w:t>
        </w:r>
      </w:ins>
      <w:del w:id="68" w:author="Емельяненко" w:date="2010-04-05T16:21:00Z">
        <w:r w:rsidR="00FB5E25" w:rsidDel="00F13EF3">
          <w:rPr>
            <w:rFonts w:ascii="Times New Roman" w:hAnsi="Times New Roman" w:cs="Times New Roman"/>
            <w:sz w:val="28"/>
            <w:szCs w:val="28"/>
          </w:rPr>
          <w:delText>2</w:delText>
        </w:r>
      </w:del>
      <w:r w:rsidR="00FB5E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5E25">
        <w:rPr>
          <w:rFonts w:ascii="Times New Roman" w:hAnsi="Times New Roman" w:cs="Times New Roman"/>
          <w:sz w:val="28"/>
          <w:szCs w:val="28"/>
        </w:rPr>
        <w:t xml:space="preserve"> </w:t>
      </w:r>
      <w:r w:rsidR="00096A09">
        <w:rPr>
          <w:rFonts w:ascii="Times New Roman" w:hAnsi="Times New Roman" w:cs="Times New Roman"/>
          <w:sz w:val="28"/>
          <w:szCs w:val="28"/>
        </w:rPr>
        <w:t>Мозговой штурм «Взлёт или падение?».</w:t>
      </w:r>
    </w:p>
    <w:p w:rsidR="00F13EF3" w:rsidRDefault="00F13EF3" w:rsidP="00FB5E25">
      <w:pPr>
        <w:ind w:left="-567"/>
        <w:rPr>
          <w:ins w:id="69" w:author="Емельяненко" w:date="2010-04-05T16:24:00Z"/>
          <w:rFonts w:ascii="Times New Roman" w:hAnsi="Times New Roman" w:cs="Times New Roman"/>
          <w:sz w:val="28"/>
          <w:szCs w:val="28"/>
        </w:rPr>
      </w:pPr>
      <w:ins w:id="70" w:author="Емельяненко" w:date="2010-04-05T16:21:00Z">
        <w:r>
          <w:rPr>
            <w:rFonts w:ascii="Times New Roman" w:hAnsi="Times New Roman" w:cs="Times New Roman"/>
            <w:sz w:val="28"/>
            <w:szCs w:val="28"/>
            <w:lang w:val="en-US"/>
          </w:rPr>
          <w:t>III</w:t>
        </w:r>
        <w:r w:rsidR="009E118D" w:rsidRPr="009E118D">
          <w:rPr>
            <w:rFonts w:ascii="Times New Roman" w:hAnsi="Times New Roman" w:cs="Times New Roman"/>
            <w:sz w:val="28"/>
            <w:szCs w:val="28"/>
            <w:rPrChange w:id="71" w:author="Емельяненко" w:date="2010-04-05T16:22:00Z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rPrChange>
          </w:rPr>
          <w:t xml:space="preserve">. </w:t>
        </w:r>
      </w:ins>
      <w:ins w:id="72" w:author="Емельяненко" w:date="2010-04-05T16:22:00Z">
        <w:r>
          <w:rPr>
            <w:rFonts w:ascii="Times New Roman" w:hAnsi="Times New Roman" w:cs="Times New Roman"/>
            <w:sz w:val="28"/>
            <w:szCs w:val="28"/>
          </w:rPr>
          <w:t>Лекция</w:t>
        </w:r>
      </w:ins>
      <w:ins w:id="73" w:author="Емельяненко" w:date="2010-04-05T16:24:00Z">
        <w:r>
          <w:rPr>
            <w:rFonts w:ascii="Times New Roman" w:hAnsi="Times New Roman" w:cs="Times New Roman"/>
            <w:sz w:val="28"/>
            <w:szCs w:val="28"/>
          </w:rPr>
          <w:t xml:space="preserve">-презентация </w:t>
        </w:r>
      </w:ins>
      <w:ins w:id="74" w:author="Емельяненко" w:date="2010-04-05T16:22:00Z">
        <w:r>
          <w:rPr>
            <w:rFonts w:ascii="Times New Roman" w:hAnsi="Times New Roman" w:cs="Times New Roman"/>
            <w:sz w:val="28"/>
            <w:szCs w:val="28"/>
          </w:rPr>
          <w:t xml:space="preserve">«Страшная болезнь 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XXI</w:t>
        </w:r>
        <w:r w:rsidR="009E118D" w:rsidRPr="009E118D">
          <w:rPr>
            <w:rFonts w:ascii="Times New Roman" w:hAnsi="Times New Roman" w:cs="Times New Roman"/>
            <w:sz w:val="28"/>
            <w:szCs w:val="28"/>
            <w:rPrChange w:id="75" w:author="Емельяненко" w:date="2010-04-05T16:22:00Z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rPrChange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века»</w:t>
        </w:r>
      </w:ins>
      <w:ins w:id="76" w:author="Емельяненко" w:date="2010-04-05T16:24:00Z">
        <w:r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F13EF3" w:rsidRDefault="00F13EF3" w:rsidP="00FB5E25">
      <w:pPr>
        <w:ind w:left="-567"/>
        <w:rPr>
          <w:ins w:id="77" w:author="Емельяненко" w:date="2010-04-05T16:39:00Z"/>
          <w:rFonts w:ascii="Times New Roman" w:hAnsi="Times New Roman" w:cs="Times New Roman"/>
          <w:sz w:val="28"/>
          <w:szCs w:val="28"/>
        </w:rPr>
      </w:pPr>
      <w:ins w:id="78" w:author="Емельяненко" w:date="2010-04-05T16:24:00Z">
        <w:r>
          <w:rPr>
            <w:rFonts w:ascii="Times New Roman" w:hAnsi="Times New Roman" w:cs="Times New Roman"/>
            <w:sz w:val="28"/>
            <w:szCs w:val="28"/>
          </w:rPr>
          <w:t>1. Что такое наркомания?</w:t>
        </w:r>
      </w:ins>
    </w:p>
    <w:p w:rsidR="00A77183" w:rsidRPr="00CD4ED4" w:rsidRDefault="009E118D" w:rsidP="00FB5E25">
      <w:pPr>
        <w:ind w:left="-567"/>
        <w:rPr>
          <w:ins w:id="79" w:author="Емельяненко" w:date="2010-04-05T16:24:00Z"/>
          <w:rFonts w:ascii="Times New Roman" w:hAnsi="Times New Roman" w:cs="Times New Roman"/>
          <w:sz w:val="28"/>
          <w:szCs w:val="28"/>
          <w:u w:val="single"/>
          <w:rPrChange w:id="80" w:author="Емельяненко" w:date="2010-04-05T16:40:00Z">
            <w:rPr>
              <w:ins w:id="81" w:author="Емельяненко" w:date="2010-04-05T16:24:00Z"/>
              <w:rFonts w:ascii="Times New Roman" w:hAnsi="Times New Roman" w:cs="Times New Roman"/>
              <w:sz w:val="28"/>
              <w:szCs w:val="28"/>
            </w:rPr>
          </w:rPrChange>
        </w:rPr>
      </w:pPr>
      <w:ins w:id="82" w:author="Емельяненко" w:date="2010-04-05T16:39:00Z">
        <w:r w:rsidRPr="009E118D">
          <w:rPr>
            <w:rFonts w:ascii="Times New Roman" w:hAnsi="Times New Roman" w:cs="Times New Roman"/>
            <w:sz w:val="28"/>
            <w:szCs w:val="28"/>
            <w:u w:val="single"/>
            <w:rPrChange w:id="83" w:author="Емельяненко" w:date="2010-04-05T16:40:00Z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rPrChange>
          </w:rPr>
          <w:t>Минута шоковой терапии «Замкнутая цепь</w:t>
        </w:r>
      </w:ins>
      <w:ins w:id="84" w:author="Емельяненко" w:date="2010-04-05T16:40:00Z">
        <w:r w:rsidRPr="009E118D">
          <w:rPr>
            <w:rFonts w:ascii="Times New Roman" w:hAnsi="Times New Roman" w:cs="Times New Roman"/>
            <w:sz w:val="28"/>
            <w:szCs w:val="28"/>
            <w:u w:val="single"/>
            <w:rPrChange w:id="85" w:author="Емельяненко" w:date="2010-04-05T16:40:00Z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rPrChange>
          </w:rPr>
          <w:t>»</w:t>
        </w:r>
        <w:r w:rsidR="00CD4ED4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</w:ins>
    </w:p>
    <w:p w:rsidR="00F13EF3" w:rsidRDefault="00970EFB" w:rsidP="00FB5E25">
      <w:pPr>
        <w:ind w:left="-567"/>
        <w:rPr>
          <w:ins w:id="86" w:author="Емельяненко" w:date="2010-04-05T16:25:00Z"/>
          <w:rFonts w:ascii="Times New Roman" w:hAnsi="Times New Roman" w:cs="Times New Roman"/>
          <w:sz w:val="28"/>
          <w:szCs w:val="28"/>
        </w:rPr>
      </w:pPr>
      <w:ins w:id="87" w:author="Емельяненко" w:date="2010-04-05T17:07:00Z">
        <w:r>
          <w:rPr>
            <w:rFonts w:ascii="Times New Roman" w:hAnsi="Times New Roman" w:cs="Times New Roman"/>
            <w:sz w:val="28"/>
            <w:szCs w:val="28"/>
          </w:rPr>
          <w:t>2</w:t>
        </w:r>
      </w:ins>
      <w:ins w:id="88" w:author="Емельяненко" w:date="2010-04-05T16:25:00Z">
        <w:r w:rsidR="00F13EF3">
          <w:rPr>
            <w:rFonts w:ascii="Times New Roman" w:hAnsi="Times New Roman" w:cs="Times New Roman"/>
            <w:sz w:val="28"/>
            <w:szCs w:val="28"/>
          </w:rPr>
          <w:t>. Почему люди принимают наркотики.</w:t>
        </w:r>
      </w:ins>
    </w:p>
    <w:p w:rsidR="00174484" w:rsidRDefault="00970EFB" w:rsidP="00FB5E25">
      <w:pPr>
        <w:ind w:left="-567"/>
        <w:rPr>
          <w:ins w:id="89" w:author="Емельяненко" w:date="2010-04-05T16:37:00Z"/>
          <w:rFonts w:ascii="Times New Roman" w:hAnsi="Times New Roman" w:cs="Times New Roman"/>
          <w:sz w:val="28"/>
          <w:szCs w:val="28"/>
        </w:rPr>
      </w:pPr>
      <w:ins w:id="90" w:author="Емельяненко" w:date="2010-04-05T17:07:00Z">
        <w:r>
          <w:rPr>
            <w:rFonts w:ascii="Times New Roman" w:hAnsi="Times New Roman" w:cs="Times New Roman"/>
            <w:sz w:val="28"/>
            <w:szCs w:val="28"/>
          </w:rPr>
          <w:t>3</w:t>
        </w:r>
      </w:ins>
      <w:ins w:id="91" w:author="Емельяненко" w:date="2010-04-05T16:25:00Z">
        <w:r w:rsidR="00F13EF3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ins w:id="92" w:author="Емельяненко" w:date="2010-04-05T16:27:00Z">
        <w:r w:rsidR="00174484">
          <w:rPr>
            <w:rFonts w:ascii="Times New Roman" w:hAnsi="Times New Roman" w:cs="Times New Roman"/>
            <w:sz w:val="28"/>
            <w:szCs w:val="28"/>
          </w:rPr>
          <w:t>Наркотики в «молодёжных субкультурах</w:t>
        </w:r>
      </w:ins>
      <w:ins w:id="93" w:author="Емельяненко" w:date="2010-04-05T16:28:00Z">
        <w:r w:rsidR="00174484">
          <w:rPr>
            <w:rFonts w:ascii="Times New Roman" w:hAnsi="Times New Roman" w:cs="Times New Roman"/>
            <w:sz w:val="28"/>
            <w:szCs w:val="28"/>
          </w:rPr>
          <w:t>».</w:t>
        </w:r>
      </w:ins>
    </w:p>
    <w:p w:rsidR="00174484" w:rsidRDefault="00970EFB" w:rsidP="00FB5E25">
      <w:pPr>
        <w:ind w:left="-567"/>
        <w:rPr>
          <w:ins w:id="94" w:author="Емельяненко" w:date="2010-04-05T16:29:00Z"/>
          <w:rFonts w:ascii="Times New Roman" w:hAnsi="Times New Roman" w:cs="Times New Roman"/>
          <w:sz w:val="28"/>
          <w:szCs w:val="28"/>
        </w:rPr>
      </w:pPr>
      <w:ins w:id="95" w:author="Емельяненко" w:date="2010-04-05T17:07:00Z">
        <w:r>
          <w:rPr>
            <w:rFonts w:ascii="Times New Roman" w:hAnsi="Times New Roman" w:cs="Times New Roman"/>
            <w:sz w:val="28"/>
            <w:szCs w:val="28"/>
          </w:rPr>
          <w:t>4</w:t>
        </w:r>
      </w:ins>
      <w:ins w:id="96" w:author="Емельяненко" w:date="2010-04-05T16:29:00Z">
        <w:r w:rsidR="00174484">
          <w:rPr>
            <w:rFonts w:ascii="Times New Roman" w:hAnsi="Times New Roman" w:cs="Times New Roman"/>
            <w:sz w:val="28"/>
            <w:szCs w:val="28"/>
          </w:rPr>
          <w:t>. Наркотики – выгодный товар.</w:t>
        </w:r>
      </w:ins>
    </w:p>
    <w:p w:rsidR="00F13EF3" w:rsidRDefault="00970EFB" w:rsidP="00FB5E25">
      <w:pPr>
        <w:ind w:left="-567"/>
        <w:rPr>
          <w:ins w:id="97" w:author="Емельяненко" w:date="2010-04-05T16:33:00Z"/>
          <w:rFonts w:ascii="Times New Roman" w:hAnsi="Times New Roman" w:cs="Times New Roman"/>
          <w:sz w:val="28"/>
          <w:szCs w:val="28"/>
        </w:rPr>
      </w:pPr>
      <w:ins w:id="98" w:author="Емельяненко" w:date="2010-04-05T17:07:00Z">
        <w:r>
          <w:rPr>
            <w:rFonts w:ascii="Times New Roman" w:hAnsi="Times New Roman" w:cs="Times New Roman"/>
            <w:sz w:val="28"/>
            <w:szCs w:val="28"/>
          </w:rPr>
          <w:t>5</w:t>
        </w:r>
      </w:ins>
      <w:ins w:id="99" w:author="Емельяненко" w:date="2010-04-05T16:29:00Z">
        <w:r w:rsidR="00174484">
          <w:rPr>
            <w:rFonts w:ascii="Times New Roman" w:hAnsi="Times New Roman" w:cs="Times New Roman"/>
            <w:sz w:val="28"/>
            <w:szCs w:val="28"/>
          </w:rPr>
          <w:t>. Жёсткое регулирование госуд</w:t>
        </w:r>
      </w:ins>
      <w:ins w:id="100" w:author="Емельяненко" w:date="2010-04-05T16:32:00Z">
        <w:r w:rsidR="00174484">
          <w:rPr>
            <w:rFonts w:ascii="Times New Roman" w:hAnsi="Times New Roman" w:cs="Times New Roman"/>
            <w:sz w:val="28"/>
            <w:szCs w:val="28"/>
          </w:rPr>
          <w:t>а</w:t>
        </w:r>
      </w:ins>
      <w:ins w:id="101" w:author="Емельяненко" w:date="2010-04-05T16:29:00Z">
        <w:r w:rsidR="00174484">
          <w:rPr>
            <w:rFonts w:ascii="Times New Roman" w:hAnsi="Times New Roman" w:cs="Times New Roman"/>
            <w:sz w:val="28"/>
            <w:szCs w:val="28"/>
          </w:rPr>
          <w:t xml:space="preserve">рством лекарственных средств и </w:t>
        </w:r>
        <w:proofErr w:type="gramStart"/>
        <w:r w:rsidR="00174484">
          <w:rPr>
            <w:rFonts w:ascii="Times New Roman" w:hAnsi="Times New Roman" w:cs="Times New Roman"/>
            <w:sz w:val="28"/>
            <w:szCs w:val="28"/>
          </w:rPr>
          <w:t>контроль за</w:t>
        </w:r>
        <w:proofErr w:type="gramEnd"/>
        <w:r w:rsidR="00174484">
          <w:rPr>
            <w:rFonts w:ascii="Times New Roman" w:hAnsi="Times New Roman" w:cs="Times New Roman"/>
            <w:sz w:val="28"/>
            <w:szCs w:val="28"/>
          </w:rPr>
          <w:t xml:space="preserve"> оборотом нарк</w:t>
        </w:r>
      </w:ins>
      <w:ins w:id="102" w:author="Емельяненко" w:date="2010-04-05T16:32:00Z">
        <w:r w:rsidR="00174484">
          <w:rPr>
            <w:rFonts w:ascii="Times New Roman" w:hAnsi="Times New Roman" w:cs="Times New Roman"/>
            <w:sz w:val="28"/>
            <w:szCs w:val="28"/>
          </w:rPr>
          <w:t>о</w:t>
        </w:r>
      </w:ins>
      <w:ins w:id="103" w:author="Емельяненко" w:date="2010-04-05T16:29:00Z">
        <w:r w:rsidR="00174484">
          <w:rPr>
            <w:rFonts w:ascii="Times New Roman" w:hAnsi="Times New Roman" w:cs="Times New Roman"/>
            <w:sz w:val="28"/>
            <w:szCs w:val="28"/>
          </w:rPr>
          <w:t>тиков.</w:t>
        </w:r>
      </w:ins>
      <w:ins w:id="104" w:author="Емельяненко" w:date="2010-04-05T16:23:00Z">
        <w:r w:rsidR="00F13EF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174484" w:rsidRDefault="00CD4ED4" w:rsidP="00FB5E25">
      <w:pPr>
        <w:ind w:left="-567"/>
        <w:rPr>
          <w:ins w:id="105" w:author="Емельяненко" w:date="2010-04-05T16:34:00Z"/>
          <w:rFonts w:ascii="Times New Roman" w:hAnsi="Times New Roman" w:cs="Times New Roman"/>
          <w:sz w:val="28"/>
          <w:szCs w:val="28"/>
        </w:rPr>
      </w:pPr>
      <w:ins w:id="106" w:author="Емельяненко" w:date="2010-04-05T16:40:00Z">
        <w:r>
          <w:rPr>
            <w:rFonts w:ascii="Times New Roman" w:hAnsi="Times New Roman" w:cs="Times New Roman"/>
            <w:sz w:val="28"/>
            <w:szCs w:val="28"/>
            <w:lang w:val="en-US"/>
          </w:rPr>
          <w:t>IV</w:t>
        </w:r>
      </w:ins>
      <w:ins w:id="107" w:author="Емельяненко" w:date="2010-04-05T16:33:00Z">
        <w:r w:rsidR="00174484">
          <w:rPr>
            <w:rFonts w:ascii="Times New Roman" w:hAnsi="Times New Roman" w:cs="Times New Roman"/>
            <w:sz w:val="28"/>
            <w:szCs w:val="28"/>
          </w:rPr>
          <w:t>. Знакомство с интерактивной картой «</w:t>
        </w:r>
      </w:ins>
      <w:ins w:id="108" w:author="Емельяненко" w:date="2010-04-05T16:34:00Z">
        <w:r w:rsidR="00174484">
          <w:rPr>
            <w:rFonts w:ascii="Times New Roman" w:hAnsi="Times New Roman" w:cs="Times New Roman"/>
            <w:sz w:val="28"/>
            <w:szCs w:val="28"/>
          </w:rPr>
          <w:t>Сообщи, г</w:t>
        </w:r>
      </w:ins>
      <w:ins w:id="109" w:author="Емельяненко" w:date="2010-04-05T16:33:00Z">
        <w:r w:rsidR="00174484">
          <w:rPr>
            <w:rFonts w:ascii="Times New Roman" w:hAnsi="Times New Roman" w:cs="Times New Roman"/>
            <w:sz w:val="28"/>
            <w:szCs w:val="28"/>
          </w:rPr>
          <w:t>де торгуют сме</w:t>
        </w:r>
      </w:ins>
      <w:ins w:id="110" w:author="Емельяненко" w:date="2010-04-05T16:34:00Z">
        <w:r w:rsidR="00174484">
          <w:rPr>
            <w:rFonts w:ascii="Times New Roman" w:hAnsi="Times New Roman" w:cs="Times New Roman"/>
            <w:sz w:val="28"/>
            <w:szCs w:val="28"/>
          </w:rPr>
          <w:t>ртью»</w:t>
        </w:r>
        <w:proofErr w:type="gramStart"/>
        <w:r w:rsidR="00174484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ins w:id="111" w:author="Емельяненко" w:date="2010-04-05T16:48:00Z">
        <w:r w:rsidR="00567C2B">
          <w:rPr>
            <w:rFonts w:ascii="Times New Roman" w:hAnsi="Times New Roman" w:cs="Times New Roman"/>
            <w:sz w:val="28"/>
            <w:szCs w:val="28"/>
          </w:rPr>
          <w:t xml:space="preserve"> с</w:t>
        </w:r>
        <w:proofErr w:type="gramEnd"/>
        <w:r w:rsidR="00567C2B">
          <w:rPr>
            <w:rFonts w:ascii="Times New Roman" w:hAnsi="Times New Roman" w:cs="Times New Roman"/>
            <w:sz w:val="28"/>
            <w:szCs w:val="28"/>
          </w:rPr>
          <w:t xml:space="preserve"> телефонами доверия, </w:t>
        </w:r>
      </w:ins>
      <w:ins w:id="112" w:author="Емельяненко" w:date="2010-04-05T16:34:00Z">
        <w:r w:rsidR="00174484">
          <w:rPr>
            <w:rFonts w:ascii="Times New Roman" w:hAnsi="Times New Roman" w:cs="Times New Roman"/>
            <w:sz w:val="28"/>
            <w:szCs w:val="28"/>
          </w:rPr>
          <w:t>с игрой «Боец спецназа. За мир без наркотиков необходимо бороться».</w:t>
        </w:r>
      </w:ins>
    </w:p>
    <w:p w:rsidR="00174484" w:rsidRPr="00CD4ED4" w:rsidRDefault="00CD4ED4" w:rsidP="00FB5E25">
      <w:pPr>
        <w:ind w:left="-567"/>
        <w:rPr>
          <w:ins w:id="113" w:author="Емельяненко" w:date="2010-04-05T16:20:00Z"/>
          <w:rFonts w:ascii="Times New Roman" w:hAnsi="Times New Roman" w:cs="Times New Roman"/>
          <w:sz w:val="28"/>
          <w:szCs w:val="28"/>
        </w:rPr>
      </w:pPr>
      <w:proofErr w:type="gramStart"/>
      <w:ins w:id="114" w:author="Емельяненко" w:date="2010-04-05T16:41:00Z">
        <w:r>
          <w:rPr>
            <w:rFonts w:ascii="Times New Roman" w:hAnsi="Times New Roman" w:cs="Times New Roman"/>
            <w:sz w:val="28"/>
            <w:szCs w:val="28"/>
            <w:lang w:val="en-US"/>
          </w:rPr>
          <w:t>V</w:t>
        </w:r>
      </w:ins>
      <w:ins w:id="115" w:author="Емельяненко" w:date="2010-04-05T16:35:00Z">
        <w:r w:rsidR="00174484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ins w:id="116" w:author="Емельяненко" w:date="2010-04-05T16:42:00Z">
        <w:r>
          <w:rPr>
            <w:rFonts w:ascii="Times New Roman" w:hAnsi="Times New Roman" w:cs="Times New Roman"/>
            <w:sz w:val="28"/>
            <w:szCs w:val="28"/>
          </w:rPr>
          <w:t xml:space="preserve">Круглый стол </w:t>
        </w:r>
      </w:ins>
      <w:ins w:id="117" w:author="Емельяненко" w:date="2010-04-05T16:43:00Z">
        <w:r>
          <w:rPr>
            <w:rFonts w:ascii="Times New Roman" w:hAnsi="Times New Roman" w:cs="Times New Roman"/>
            <w:sz w:val="28"/>
            <w:szCs w:val="28"/>
          </w:rPr>
          <w:t>«</w:t>
        </w:r>
      </w:ins>
      <w:ins w:id="118" w:author="Емельяненко" w:date="2010-04-05T16:51:00Z">
        <w:r w:rsidR="00567C2B">
          <w:rPr>
            <w:rFonts w:ascii="Times New Roman" w:hAnsi="Times New Roman" w:cs="Times New Roman"/>
            <w:sz w:val="28"/>
            <w:szCs w:val="28"/>
          </w:rPr>
          <w:t>Человек, принимающий наркот</w:t>
        </w:r>
      </w:ins>
      <w:ins w:id="119" w:author="Емельяненко" w:date="2010-04-05T16:52:00Z">
        <w:r w:rsidR="00567C2B">
          <w:rPr>
            <w:rFonts w:ascii="Times New Roman" w:hAnsi="Times New Roman" w:cs="Times New Roman"/>
            <w:sz w:val="28"/>
            <w:szCs w:val="28"/>
          </w:rPr>
          <w:t>и</w:t>
        </w:r>
      </w:ins>
      <w:ins w:id="120" w:author="Емельяненко" w:date="2010-04-05T16:51:00Z">
        <w:r w:rsidR="00567C2B">
          <w:rPr>
            <w:rFonts w:ascii="Times New Roman" w:hAnsi="Times New Roman" w:cs="Times New Roman"/>
            <w:sz w:val="28"/>
            <w:szCs w:val="28"/>
          </w:rPr>
          <w:t xml:space="preserve">ки </w:t>
        </w:r>
      </w:ins>
      <w:ins w:id="121" w:author="Емельяненко" w:date="2010-04-05T16:52:00Z">
        <w:r w:rsidR="00567C2B">
          <w:rPr>
            <w:rFonts w:ascii="Times New Roman" w:hAnsi="Times New Roman" w:cs="Times New Roman"/>
            <w:sz w:val="28"/>
            <w:szCs w:val="28"/>
          </w:rPr>
          <w:t>–</w:t>
        </w:r>
      </w:ins>
      <w:ins w:id="122" w:author="Емельяненко" w:date="2010-04-05T16:51:00Z">
        <w:r w:rsidR="00567C2B">
          <w:rPr>
            <w:rFonts w:ascii="Times New Roman" w:hAnsi="Times New Roman" w:cs="Times New Roman"/>
            <w:sz w:val="28"/>
            <w:szCs w:val="28"/>
          </w:rPr>
          <w:t xml:space="preserve"> это</w:t>
        </w:r>
      </w:ins>
      <w:ins w:id="123" w:author="Емельяненко" w:date="2010-04-05T16:52:00Z">
        <w:r w:rsidR="00567C2B">
          <w:rPr>
            <w:rFonts w:ascii="Times New Roman" w:hAnsi="Times New Roman" w:cs="Times New Roman"/>
            <w:sz w:val="28"/>
            <w:szCs w:val="28"/>
          </w:rPr>
          <w:t xml:space="preserve"> …».</w:t>
        </w:r>
      </w:ins>
      <w:proofErr w:type="gramEnd"/>
    </w:p>
    <w:p w:rsidR="00F13EF3" w:rsidRPr="00CD4ED4" w:rsidDel="00567C2B" w:rsidRDefault="00CD4ED4" w:rsidP="00FB5E25">
      <w:pPr>
        <w:ind w:left="-567"/>
        <w:rPr>
          <w:del w:id="124" w:author="Емельяненко" w:date="2010-04-05T16:55:00Z"/>
          <w:rFonts w:ascii="Times New Roman" w:hAnsi="Times New Roman" w:cs="Times New Roman"/>
          <w:sz w:val="28"/>
          <w:szCs w:val="28"/>
        </w:rPr>
      </w:pPr>
      <w:ins w:id="125" w:author="Емельяненко" w:date="2010-04-05T16:44:00Z">
        <w:r>
          <w:rPr>
            <w:rFonts w:ascii="Times New Roman" w:hAnsi="Times New Roman" w:cs="Times New Roman"/>
            <w:sz w:val="28"/>
            <w:szCs w:val="28"/>
            <w:lang w:val="en-US"/>
          </w:rPr>
          <w:t>VI</w:t>
        </w:r>
        <w:r w:rsidR="009E118D" w:rsidRPr="009E118D">
          <w:rPr>
            <w:rFonts w:ascii="Times New Roman" w:hAnsi="Times New Roman" w:cs="Times New Roman"/>
            <w:sz w:val="28"/>
            <w:szCs w:val="28"/>
            <w:rPrChange w:id="126" w:author="Емельяненко" w:date="2010-04-05T16:44:00Z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rPrChange>
          </w:rPr>
          <w:t xml:space="preserve">. </w:t>
        </w:r>
      </w:ins>
      <w:ins w:id="127" w:author="Емельяненко" w:date="2010-04-05T17:10:00Z">
        <w:r w:rsidR="00970EFB">
          <w:rPr>
            <w:rFonts w:ascii="Times New Roman" w:hAnsi="Times New Roman" w:cs="Times New Roman"/>
            <w:sz w:val="28"/>
            <w:szCs w:val="28"/>
          </w:rPr>
          <w:t xml:space="preserve">Выступление </w:t>
        </w:r>
      </w:ins>
      <w:ins w:id="128" w:author="Емельяненко" w:date="2010-04-05T16:44:00Z">
        <w:r>
          <w:rPr>
            <w:rFonts w:ascii="Times New Roman" w:hAnsi="Times New Roman" w:cs="Times New Roman"/>
            <w:sz w:val="28"/>
            <w:szCs w:val="28"/>
          </w:rPr>
          <w:t>педа</w:t>
        </w:r>
      </w:ins>
      <w:ins w:id="129" w:author="Емельяненко" w:date="2010-04-05T17:11:00Z">
        <w:r w:rsidR="00970EFB">
          <w:rPr>
            <w:rFonts w:ascii="Times New Roman" w:hAnsi="Times New Roman" w:cs="Times New Roman"/>
            <w:sz w:val="28"/>
            <w:szCs w:val="28"/>
          </w:rPr>
          <w:t>го</w:t>
        </w:r>
      </w:ins>
      <w:ins w:id="130" w:author="Емельяненко" w:date="2010-04-05T16:44:00Z">
        <w:r>
          <w:rPr>
            <w:rFonts w:ascii="Times New Roman" w:hAnsi="Times New Roman" w:cs="Times New Roman"/>
            <w:sz w:val="28"/>
            <w:szCs w:val="28"/>
          </w:rPr>
          <w:t>г</w:t>
        </w:r>
      </w:ins>
      <w:ins w:id="131" w:author="Емельяненко" w:date="2010-04-05T17:10:00Z">
        <w:r w:rsidR="00970EFB">
          <w:rPr>
            <w:rFonts w:ascii="Times New Roman" w:hAnsi="Times New Roman" w:cs="Times New Roman"/>
            <w:sz w:val="28"/>
            <w:szCs w:val="28"/>
          </w:rPr>
          <w:t>а</w:t>
        </w:r>
      </w:ins>
      <w:ins w:id="132" w:author="Емельяненко" w:date="2010-04-05T16:44:00Z">
        <w:r w:rsidR="00970EFB">
          <w:rPr>
            <w:rFonts w:ascii="Times New Roman" w:hAnsi="Times New Roman" w:cs="Times New Roman"/>
            <w:sz w:val="28"/>
            <w:szCs w:val="28"/>
          </w:rPr>
          <w:t>-психолог</w:t>
        </w:r>
      </w:ins>
      <w:ins w:id="133" w:author="Емельяненко" w:date="2010-04-05T17:11:00Z">
        <w:r w:rsidR="00970EFB">
          <w:rPr>
            <w:rFonts w:ascii="Times New Roman" w:hAnsi="Times New Roman" w:cs="Times New Roman"/>
            <w:sz w:val="28"/>
            <w:szCs w:val="28"/>
          </w:rPr>
          <w:t>а «Результаты</w:t>
        </w:r>
        <w:r w:rsidR="00970EFB" w:rsidRPr="00970EF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70EFB">
          <w:rPr>
            <w:rFonts w:ascii="Times New Roman" w:hAnsi="Times New Roman" w:cs="Times New Roman"/>
            <w:sz w:val="28"/>
            <w:szCs w:val="28"/>
          </w:rPr>
          <w:t>анкетирования «Отношение к наркотикам». Рекомендации</w:t>
        </w:r>
      </w:ins>
      <w:ins w:id="134" w:author="Емельяненко" w:date="2010-04-05T16:44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35" w:author="Емельяненко" w:date="2010-04-05T17:11:00Z">
        <w:r w:rsidR="00970EFB">
          <w:rPr>
            <w:rFonts w:ascii="Times New Roman" w:hAnsi="Times New Roman" w:cs="Times New Roman"/>
            <w:sz w:val="28"/>
            <w:szCs w:val="28"/>
          </w:rPr>
          <w:t xml:space="preserve"> и памятки </w:t>
        </w:r>
      </w:ins>
      <w:ins w:id="136" w:author="Емельяненко" w:date="2010-04-05T16:44:00Z">
        <w:r>
          <w:rPr>
            <w:rFonts w:ascii="Times New Roman" w:hAnsi="Times New Roman" w:cs="Times New Roman"/>
            <w:sz w:val="28"/>
            <w:szCs w:val="28"/>
          </w:rPr>
          <w:t>«Умей сказать нет».</w:t>
        </w:r>
      </w:ins>
    </w:p>
    <w:p w:rsidR="00096A09" w:rsidRDefault="00096A09" w:rsidP="00FB5E25">
      <w:pPr>
        <w:ind w:left="-567"/>
        <w:rPr>
          <w:ins w:id="137" w:author="Емельяненко" w:date="2010-04-05T16:56:00Z"/>
          <w:rFonts w:ascii="Times New Roman" w:hAnsi="Times New Roman" w:cs="Times New Roman"/>
          <w:sz w:val="28"/>
          <w:szCs w:val="28"/>
        </w:rPr>
      </w:pPr>
      <w:del w:id="138" w:author="Емельяненко" w:date="2010-04-05T16:52:00Z">
        <w:r w:rsidDel="00567C2B">
          <w:rPr>
            <w:rFonts w:ascii="Times New Roman" w:hAnsi="Times New Roman" w:cs="Times New Roman"/>
            <w:sz w:val="28"/>
            <w:szCs w:val="28"/>
          </w:rPr>
          <w:delText>3.</w:delText>
        </w:r>
      </w:del>
      <w:del w:id="139" w:author="Емельяненко" w:date="2010-04-05T16:55:00Z">
        <w:r w:rsidDel="00567C2B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140" w:author="Емельяненко" w:date="2010-04-05T16:55:00Z">
        <w:r w:rsidR="00567C2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567C2B" w:rsidRPr="00E00267" w:rsidRDefault="00567C2B" w:rsidP="00FB5E25">
      <w:pPr>
        <w:ind w:left="-567"/>
        <w:rPr>
          <w:rFonts w:ascii="Times New Roman" w:hAnsi="Times New Roman" w:cs="Times New Roman"/>
          <w:sz w:val="28"/>
          <w:szCs w:val="28"/>
        </w:rPr>
      </w:pPr>
      <w:ins w:id="141" w:author="Емельяненко" w:date="2010-04-05T16:56:00Z">
        <w:r>
          <w:rPr>
            <w:rFonts w:ascii="Times New Roman" w:hAnsi="Times New Roman" w:cs="Times New Roman"/>
            <w:sz w:val="28"/>
            <w:szCs w:val="28"/>
            <w:lang w:val="en-US"/>
          </w:rPr>
          <w:t>VII</w:t>
        </w:r>
        <w:r w:rsidR="009E118D" w:rsidRPr="009E118D">
          <w:rPr>
            <w:rFonts w:ascii="Times New Roman" w:hAnsi="Times New Roman" w:cs="Times New Roman"/>
            <w:sz w:val="28"/>
            <w:szCs w:val="28"/>
            <w:rPrChange w:id="142" w:author="Емельяненко" w:date="2010-04-05T17:01:00Z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rPrChange>
          </w:rPr>
          <w:t xml:space="preserve">. </w:t>
        </w:r>
        <w:r w:rsidR="009E118D" w:rsidRPr="009E118D">
          <w:rPr>
            <w:rFonts w:ascii="Times New Roman" w:hAnsi="Times New Roman" w:cs="Times New Roman"/>
            <w:sz w:val="28"/>
            <w:szCs w:val="28"/>
            <w:u w:val="single"/>
            <w:rPrChange w:id="143" w:author="Емельяненко" w:date="2010-04-05T16:56:00Z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rPrChange>
          </w:rPr>
          <w:t xml:space="preserve">Рефлексия. </w:t>
        </w:r>
      </w:ins>
      <w:ins w:id="144" w:author="Емельяненко" w:date="2010-04-05T17:01:00Z">
        <w:r w:rsidR="009E118D" w:rsidRPr="009E118D">
          <w:rPr>
            <w:rFonts w:ascii="Times New Roman" w:hAnsi="Times New Roman" w:cs="Times New Roman"/>
            <w:sz w:val="28"/>
            <w:szCs w:val="28"/>
            <w:rPrChange w:id="145" w:author="Емельяненко" w:date="2010-04-05T17:03:00Z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rPrChange>
          </w:rPr>
          <w:t>Конкурс антинаркотических плакатов «Солнцу – да! Наркотикам – нет!»</w:t>
        </w:r>
      </w:ins>
      <w:ins w:id="146" w:author="Емельяненко" w:date="2010-04-05T17:02:00Z">
        <w:r w:rsidR="009E118D" w:rsidRPr="009E118D">
          <w:rPr>
            <w:rFonts w:ascii="Times New Roman" w:hAnsi="Times New Roman" w:cs="Times New Roman"/>
            <w:sz w:val="28"/>
            <w:szCs w:val="28"/>
            <w:rPrChange w:id="147" w:author="Емельяненко" w:date="2010-04-05T17:03:00Z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rPrChange>
          </w:rPr>
          <w:t>, «Я выбираю жизнь!», «Жить! Любить! Верить!» и т.п. (создание и защита плаката).</w:t>
        </w:r>
      </w:ins>
    </w:p>
    <w:sectPr w:rsidR="00567C2B" w:rsidRPr="00E00267" w:rsidSect="00FB5E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5225"/>
    <w:multiLevelType w:val="hybridMultilevel"/>
    <w:tmpl w:val="1FF45C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trackRevisions/>
  <w:defaultTabStop w:val="708"/>
  <w:characterSpacingControl w:val="doNotCompress"/>
  <w:compat>
    <w:useFELayout/>
  </w:compat>
  <w:rsids>
    <w:rsidRoot w:val="00FB5E25"/>
    <w:rsid w:val="00096A09"/>
    <w:rsid w:val="00174484"/>
    <w:rsid w:val="00322D05"/>
    <w:rsid w:val="00567C2B"/>
    <w:rsid w:val="00917EE6"/>
    <w:rsid w:val="00970EFB"/>
    <w:rsid w:val="009E118D"/>
    <w:rsid w:val="00A77183"/>
    <w:rsid w:val="00CD4ED4"/>
    <w:rsid w:val="00E00267"/>
    <w:rsid w:val="00E00CAB"/>
    <w:rsid w:val="00F13EF3"/>
    <w:rsid w:val="00FB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EF3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F13EF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70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Сохрановская СОШ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Емельяненко</dc:creator>
  <cp:keywords/>
  <dc:description/>
  <cp:lastModifiedBy>Емельяненко</cp:lastModifiedBy>
  <cp:revision>7</cp:revision>
  <dcterms:created xsi:type="dcterms:W3CDTF">2010-04-05T11:57:00Z</dcterms:created>
  <dcterms:modified xsi:type="dcterms:W3CDTF">2010-04-10T11:13:00Z</dcterms:modified>
</cp:coreProperties>
</file>